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A2" w:rsidRPr="003F2398" w:rsidRDefault="003F2398" w:rsidP="008847A2">
      <w:pPr>
        <w:rPr>
          <w:rFonts w:asciiTheme="minorHAnsi" w:hAnsiTheme="minorHAnsi" w:cstheme="minorHAnsi"/>
          <w:b/>
          <w:color w:val="000000"/>
        </w:rPr>
      </w:pP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 w:rsidRPr="003F2398">
        <w:rPr>
          <w:rFonts w:asciiTheme="minorHAnsi" w:hAnsiTheme="minorHAnsi" w:cstheme="minorHAnsi"/>
          <w:b/>
          <w:color w:val="000000"/>
        </w:rPr>
        <w:t>Załącznik nr 7 do Zapytania ofertowego</w:t>
      </w:r>
    </w:p>
    <w:p w:rsidR="008847A2" w:rsidRDefault="008847A2" w:rsidP="008847A2">
      <w:pPr>
        <w:rPr>
          <w:b/>
          <w:color w:val="000000"/>
          <w:sz w:val="20"/>
          <w:szCs w:val="20"/>
        </w:rPr>
      </w:pPr>
    </w:p>
    <w:p w:rsidR="008847A2" w:rsidRDefault="008847A2" w:rsidP="008847A2">
      <w:pPr>
        <w:pStyle w:val="Nagwek2"/>
        <w:jc w:val="center"/>
        <w:rPr>
          <w:rFonts w:ascii="Calibri" w:hAnsi="Calibri"/>
          <w:sz w:val="24"/>
        </w:rPr>
      </w:pPr>
      <w:r w:rsidRPr="00263766">
        <w:rPr>
          <w:rFonts w:ascii="Calibri" w:hAnsi="Calibri"/>
          <w:sz w:val="24"/>
        </w:rPr>
        <w:t xml:space="preserve">Oświadczenie o braku podstaw do wykluczenia z postępowania </w:t>
      </w:r>
    </w:p>
    <w:p w:rsidR="008847A2" w:rsidRPr="00165AD3" w:rsidRDefault="008847A2" w:rsidP="008847A2"/>
    <w:p w:rsidR="008448BE" w:rsidRDefault="008847A2" w:rsidP="008847A2">
      <w:pPr>
        <w:spacing w:after="6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Nazwa Wykonawcy: </w:t>
      </w:r>
      <w:r w:rsidR="003F2398">
        <w:rPr>
          <w:b/>
        </w:rPr>
        <w:t>……………………………………………</w:t>
      </w:r>
      <w:r w:rsidR="00A033F5">
        <w:rPr>
          <w:b/>
        </w:rPr>
        <w:t>(wypełnia Wykonawca)</w:t>
      </w:r>
    </w:p>
    <w:p w:rsidR="008448BE" w:rsidRDefault="008847A2" w:rsidP="008448BE">
      <w:pPr>
        <w:spacing w:after="60" w:line="360" w:lineRule="auto"/>
        <w:rPr>
          <w:rFonts w:ascii="Calibri" w:hAnsi="Calibri" w:cs="Calibri"/>
        </w:rPr>
      </w:pPr>
      <w:r w:rsidRPr="00851E86">
        <w:rPr>
          <w:rFonts w:ascii="Calibri" w:hAnsi="Calibri" w:cs="Calibri"/>
        </w:rPr>
        <w:t xml:space="preserve">Adres Wykonawcy: </w:t>
      </w:r>
      <w:r w:rsidR="003F2398">
        <w:rPr>
          <w:b/>
        </w:rPr>
        <w:t>……………………………………………</w:t>
      </w:r>
      <w:r w:rsidR="00A033F5" w:rsidRPr="00A033F5">
        <w:rPr>
          <w:b/>
        </w:rPr>
        <w:t xml:space="preserve"> </w:t>
      </w:r>
      <w:r w:rsidR="00A033F5">
        <w:rPr>
          <w:b/>
        </w:rPr>
        <w:t>(wypełnia Wykonawca)</w:t>
      </w:r>
    </w:p>
    <w:p w:rsidR="008448BE" w:rsidRDefault="008448BE" w:rsidP="008448BE">
      <w:pPr>
        <w:spacing w:after="60" w:line="360" w:lineRule="auto"/>
        <w:rPr>
          <w:rFonts w:ascii="Calibri" w:hAnsi="Calibri" w:cs="Calibri"/>
        </w:rPr>
      </w:pPr>
    </w:p>
    <w:p w:rsidR="008448BE" w:rsidRDefault="008448BE" w:rsidP="008847A2">
      <w:pPr>
        <w:spacing w:after="48"/>
        <w:ind w:left="720" w:right="23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Dotyczy zamówienia publicznego:</w:t>
      </w:r>
    </w:p>
    <w:p w:rsidR="003F2398" w:rsidRPr="005C3C5E" w:rsidRDefault="003F2398" w:rsidP="003F2398">
      <w:pPr>
        <w:pStyle w:val="Tekstpodstawowy"/>
        <w:jc w:val="center"/>
        <w:rPr>
          <w:b/>
        </w:rPr>
      </w:pPr>
      <w:r w:rsidRPr="005C3C5E">
        <w:rPr>
          <w:rFonts w:cs="Tahoma"/>
          <w:b/>
          <w:bCs/>
        </w:rPr>
        <w:t>„Dostaw</w:t>
      </w:r>
      <w:r>
        <w:rPr>
          <w:rFonts w:cs="Tahoma"/>
          <w:b/>
          <w:bCs/>
        </w:rPr>
        <w:t>a</w:t>
      </w:r>
      <w:r w:rsidRPr="005C3C5E">
        <w:rPr>
          <w:rFonts w:cs="Tahoma"/>
          <w:b/>
          <w:bCs/>
        </w:rPr>
        <w:t xml:space="preserve"> </w:t>
      </w:r>
      <w:r w:rsidRPr="005C3C5E">
        <w:rPr>
          <w:b/>
        </w:rPr>
        <w:t xml:space="preserve">sprzętu </w:t>
      </w:r>
      <w:r w:rsidR="00075F7A">
        <w:rPr>
          <w:b/>
        </w:rPr>
        <w:t>medycznego</w:t>
      </w:r>
      <w:r w:rsidRPr="005C3C5E">
        <w:rPr>
          <w:rStyle w:val="Pogrubienie"/>
        </w:rPr>
        <w:t xml:space="preserve"> w ramach projektu „Przebudowa i rozbudowa kompleksu sanatoryjnego Samodzielnego Publicznego Sanatorium Rehabilitacyjnego im. Janusza Korczaka w Krasnobrodzie”</w:t>
      </w:r>
    </w:p>
    <w:p w:rsidR="008847A2" w:rsidRDefault="008847A2" w:rsidP="008847A2">
      <w:pPr>
        <w:pStyle w:val="Tekstpodstawowy"/>
        <w:ind w:left="426"/>
        <w:jc w:val="center"/>
        <w:rPr>
          <w:rFonts w:cs="Tahoma"/>
          <w:b/>
          <w:bCs/>
        </w:rPr>
      </w:pPr>
    </w:p>
    <w:p w:rsidR="008847A2" w:rsidRPr="00515BE2" w:rsidRDefault="008847A2" w:rsidP="008847A2">
      <w:pPr>
        <w:jc w:val="center"/>
        <w:rPr>
          <w:b/>
        </w:rPr>
      </w:pPr>
      <w:r w:rsidRPr="00851E86">
        <w:rPr>
          <w:rFonts w:ascii="Calibri" w:hAnsi="Calibri" w:cs="Calibri"/>
          <w:b/>
        </w:rPr>
        <w:t>Znak</w:t>
      </w:r>
      <w:r w:rsidR="003F2398">
        <w:rPr>
          <w:rFonts w:ascii="Calibri" w:hAnsi="Calibri" w:cs="Calibri"/>
          <w:b/>
        </w:rPr>
        <w:t xml:space="preserve"> postępowania</w:t>
      </w:r>
      <w:r w:rsidRPr="00851E86">
        <w:rPr>
          <w:rFonts w:ascii="Calibri" w:hAnsi="Calibri" w:cs="Calibri"/>
          <w:b/>
        </w:rPr>
        <w:t xml:space="preserve">:  </w:t>
      </w:r>
      <w:r w:rsidR="003F2398">
        <w:rPr>
          <w:b/>
        </w:rPr>
        <w:t>SP.SAN.ZA.253.2</w:t>
      </w:r>
      <w:r w:rsidR="00075F7A">
        <w:rPr>
          <w:b/>
        </w:rPr>
        <w:t>3</w:t>
      </w:r>
      <w:r w:rsidR="008448BE">
        <w:rPr>
          <w:b/>
        </w:rPr>
        <w:t>.2023</w:t>
      </w:r>
    </w:p>
    <w:p w:rsidR="008847A2" w:rsidRPr="007C411B" w:rsidRDefault="008847A2" w:rsidP="008847A2">
      <w:pPr>
        <w:pStyle w:val="Tytu"/>
        <w:rPr>
          <w:rFonts w:ascii="Calibri" w:hAnsi="Calibri" w:cs="Calibri"/>
          <w:b w:val="0"/>
          <w:color w:val="FF0000"/>
          <w:sz w:val="24"/>
          <w:szCs w:val="24"/>
        </w:rPr>
      </w:pPr>
    </w:p>
    <w:p w:rsidR="008847A2" w:rsidRPr="00851E86" w:rsidRDefault="008847A2" w:rsidP="008847A2">
      <w:pPr>
        <w:spacing w:after="60" w:line="360" w:lineRule="auto"/>
        <w:jc w:val="center"/>
        <w:rPr>
          <w:rFonts w:ascii="Calibri" w:hAnsi="Calibri" w:cs="Calibri"/>
        </w:rPr>
      </w:pPr>
      <w:r w:rsidRPr="00851E86">
        <w:rPr>
          <w:rFonts w:ascii="Calibri" w:hAnsi="Calibri" w:cs="Calibri"/>
        </w:rPr>
        <w:t>oświadczam, co następuje:</w:t>
      </w:r>
    </w:p>
    <w:p w:rsidR="008847A2" w:rsidRDefault="008847A2" w:rsidP="008847A2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222222"/>
        </w:rPr>
      </w:pPr>
      <w:r w:rsidRPr="00B96A51">
        <w:rPr>
          <w:rFonts w:ascii="Calibri" w:hAnsi="Calibri" w:cs="Calibri"/>
        </w:rPr>
        <w:t>Oświadczam, że nie zachodzą w stosunku do mnie przesłanki wykluczenia z postępowania na podstawie art.  7 ust. 1 ustawy z dnia 13 kwietnia 2022 r.</w:t>
      </w:r>
      <w:r w:rsidRPr="00B96A51">
        <w:rPr>
          <w:rFonts w:ascii="Calibri" w:hAnsi="Calibri" w:cs="Calibri"/>
          <w:i/>
          <w:iCs/>
        </w:rPr>
        <w:t xml:space="preserve"> </w:t>
      </w:r>
      <w:r w:rsidRPr="00B96A51">
        <w:rPr>
          <w:rFonts w:ascii="Calibri" w:hAnsi="Calibri" w:cs="Calibri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B96A51">
        <w:rPr>
          <w:rFonts w:ascii="Calibri" w:hAnsi="Calibri" w:cs="Calibri"/>
          <w:iCs/>
          <w:color w:val="222222"/>
        </w:rPr>
        <w:t>(Dz. U. poz. 835)</w:t>
      </w:r>
      <w:r w:rsidRPr="00B96A51">
        <w:rPr>
          <w:rStyle w:val="Odwoanieprzypisudolnego"/>
          <w:rFonts w:cs="Calibri"/>
          <w:i/>
          <w:iCs/>
          <w:color w:val="222222"/>
        </w:rPr>
        <w:footnoteReference w:id="1"/>
      </w:r>
      <w:r w:rsidRPr="00B96A51">
        <w:rPr>
          <w:rFonts w:ascii="Calibri" w:hAnsi="Calibri" w:cs="Calibri"/>
          <w:i/>
          <w:iCs/>
          <w:color w:val="222222"/>
        </w:rPr>
        <w:t>.</w:t>
      </w:r>
      <w:r w:rsidRPr="00B96A51">
        <w:rPr>
          <w:rFonts w:ascii="Calibri" w:hAnsi="Calibri" w:cs="Calibri"/>
          <w:color w:val="222222"/>
        </w:rPr>
        <w:t xml:space="preserve"> </w:t>
      </w:r>
    </w:p>
    <w:p w:rsidR="008448BE" w:rsidRDefault="008448BE" w:rsidP="008847A2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222222"/>
        </w:rPr>
      </w:pPr>
    </w:p>
    <w:p w:rsidR="008448BE" w:rsidRPr="003E1503" w:rsidRDefault="008448BE" w:rsidP="008847A2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222222"/>
        </w:rPr>
      </w:pPr>
    </w:p>
    <w:p w:rsidR="008847A2" w:rsidRPr="009F1E6D" w:rsidRDefault="008847A2" w:rsidP="008847A2">
      <w:pPr>
        <w:spacing w:line="360" w:lineRule="auto"/>
        <w:ind w:left="2124" w:firstLine="708"/>
        <w:jc w:val="center"/>
        <w:rPr>
          <w:rFonts w:ascii="Arial" w:hAnsi="Arial" w:cs="Arial"/>
          <w:b/>
          <w:bCs/>
        </w:rPr>
      </w:pPr>
      <w:r w:rsidRPr="009F1E6D">
        <w:rPr>
          <w:rFonts w:ascii="Arial" w:hAnsi="Arial" w:cs="Arial"/>
          <w:b/>
          <w:bCs/>
        </w:rPr>
        <w:t>………</w:t>
      </w:r>
      <w:r>
        <w:rPr>
          <w:rFonts w:ascii="Arial" w:hAnsi="Arial" w:cs="Arial"/>
          <w:b/>
          <w:bCs/>
        </w:rPr>
        <w:t>………………………………………………………..</w:t>
      </w:r>
    </w:p>
    <w:p w:rsidR="008847A2" w:rsidRDefault="008847A2" w:rsidP="008847A2">
      <w:pPr>
        <w:spacing w:line="360" w:lineRule="auto"/>
        <w:ind w:left="2832"/>
        <w:rPr>
          <w:rFonts w:ascii="Calibri" w:hAnsi="Calibri" w:cs="Calibri"/>
          <w:b/>
          <w:bCs/>
          <w:sz w:val="18"/>
          <w:szCs w:val="18"/>
        </w:rPr>
      </w:pPr>
      <w:r w:rsidRPr="00165AD3">
        <w:rPr>
          <w:rFonts w:ascii="Calibri" w:hAnsi="Calibri" w:cs="Calibri"/>
          <w:b/>
          <w:bCs/>
          <w:sz w:val="18"/>
          <w:szCs w:val="18"/>
        </w:rPr>
        <w:t xml:space="preserve">(imię i nazwisko, podpis  osoby </w:t>
      </w:r>
      <w:r w:rsidRPr="00165AD3">
        <w:rPr>
          <w:rFonts w:ascii="Calibri" w:hAnsi="Calibri" w:cs="Calibri"/>
          <w:b/>
          <w:bCs/>
          <w:i/>
          <w:iCs/>
          <w:kern w:val="2"/>
          <w:sz w:val="18"/>
          <w:szCs w:val="18"/>
          <w:lang w:eastAsia="hi-IN" w:bidi="hi-IN"/>
        </w:rPr>
        <w:t>upoważnionej do reprezentacji Wykonawcy</w:t>
      </w:r>
      <w:r>
        <w:rPr>
          <w:rFonts w:ascii="Calibri" w:hAnsi="Calibri" w:cs="Calibri"/>
          <w:b/>
          <w:bCs/>
          <w:sz w:val="18"/>
          <w:szCs w:val="18"/>
        </w:rPr>
        <w:t>)</w:t>
      </w:r>
    </w:p>
    <w:p w:rsidR="008448BE" w:rsidRDefault="008448BE" w:rsidP="008847A2">
      <w:pPr>
        <w:spacing w:line="360" w:lineRule="auto"/>
        <w:ind w:left="2832"/>
        <w:rPr>
          <w:rFonts w:ascii="Calibri" w:hAnsi="Calibri" w:cs="Calibri"/>
          <w:b/>
          <w:bCs/>
          <w:sz w:val="18"/>
          <w:szCs w:val="18"/>
        </w:rPr>
      </w:pPr>
    </w:p>
    <w:p w:rsidR="008448BE" w:rsidRDefault="008448BE" w:rsidP="008847A2">
      <w:pPr>
        <w:spacing w:line="360" w:lineRule="auto"/>
        <w:ind w:left="2832"/>
        <w:rPr>
          <w:rFonts w:ascii="Calibri" w:hAnsi="Calibri" w:cs="Calibri"/>
          <w:b/>
          <w:bCs/>
          <w:sz w:val="18"/>
          <w:szCs w:val="18"/>
        </w:rPr>
      </w:pPr>
    </w:p>
    <w:p w:rsidR="008847A2" w:rsidRDefault="008847A2" w:rsidP="008847A2">
      <w:pPr>
        <w:spacing w:line="360" w:lineRule="auto"/>
        <w:ind w:left="2832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…………………………………………………………………………</w:t>
      </w:r>
    </w:p>
    <w:p w:rsidR="008847A2" w:rsidRPr="009F1E6D" w:rsidRDefault="008847A2" w:rsidP="008847A2">
      <w:pPr>
        <w:spacing w:line="360" w:lineRule="auto"/>
        <w:ind w:left="2832"/>
        <w:rPr>
          <w:rFonts w:ascii="Arial" w:hAnsi="Arial" w:cs="Arial"/>
          <w:b/>
          <w:bCs/>
        </w:rPr>
      </w:pPr>
      <w:r>
        <w:rPr>
          <w:rFonts w:ascii="Calibri" w:hAnsi="Calibri" w:cs="Calibri"/>
          <w:b/>
          <w:bCs/>
          <w:sz w:val="18"/>
          <w:szCs w:val="18"/>
        </w:rPr>
        <w:t>(Miejscowość, data)</w:t>
      </w:r>
    </w:p>
    <w:p w:rsidR="008847A2" w:rsidRPr="00834560" w:rsidRDefault="008847A2" w:rsidP="008847A2"/>
    <w:p w:rsidR="00D504E2" w:rsidRPr="008847A2" w:rsidRDefault="00D504E2" w:rsidP="008847A2"/>
    <w:sectPr w:rsidR="00D504E2" w:rsidRPr="008847A2" w:rsidSect="003E1503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B1F" w:rsidRDefault="001F5B1F" w:rsidP="008847A2">
      <w:r>
        <w:separator/>
      </w:r>
    </w:p>
  </w:endnote>
  <w:endnote w:type="continuationSeparator" w:id="0">
    <w:p w:rsidR="001F5B1F" w:rsidRDefault="001F5B1F" w:rsidP="00884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1DB" w:rsidRDefault="00834DE4">
    <w:pPr>
      <w:pStyle w:val="Stopka"/>
      <w:jc w:val="center"/>
    </w:pPr>
    <w:r>
      <w:fldChar w:fldCharType="begin"/>
    </w:r>
    <w:r w:rsidR="00573731">
      <w:instrText xml:space="preserve"> PAGE   \* MERGEFORMAT </w:instrText>
    </w:r>
    <w:r>
      <w:fldChar w:fldCharType="separate"/>
    </w:r>
    <w:r w:rsidR="00075F7A">
      <w:rPr>
        <w:noProof/>
      </w:rPr>
      <w:t>1</w:t>
    </w:r>
    <w:r>
      <w:fldChar w:fldCharType="end"/>
    </w:r>
  </w:p>
  <w:p w:rsidR="00DD21DB" w:rsidRDefault="001F5B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B1F" w:rsidRDefault="001F5B1F" w:rsidP="008847A2">
      <w:r>
        <w:separator/>
      </w:r>
    </w:p>
  </w:footnote>
  <w:footnote w:type="continuationSeparator" w:id="0">
    <w:p w:rsidR="001F5B1F" w:rsidRDefault="001F5B1F" w:rsidP="008847A2">
      <w:r>
        <w:continuationSeparator/>
      </w:r>
    </w:p>
  </w:footnote>
  <w:footnote w:id="1">
    <w:p w:rsidR="008847A2" w:rsidRPr="00165AD3" w:rsidRDefault="008847A2" w:rsidP="008847A2">
      <w:pPr>
        <w:jc w:val="both"/>
        <w:rPr>
          <w:rFonts w:ascii="Calibri" w:hAnsi="Calibri" w:cs="Calibri"/>
          <w:color w:val="222222"/>
          <w:sz w:val="20"/>
          <w:szCs w:val="20"/>
        </w:rPr>
      </w:pPr>
      <w:ins w:id="0" w:author="Sylwia Kolasa" w:date="2022-07-23T20:31:00Z">
        <w:r>
          <w:rPr>
            <w:rStyle w:val="Odwoanieprzypisudolnego"/>
            <w:rFonts w:ascii="Arial" w:hAnsi="Arial" w:cs="Arial"/>
            <w:sz w:val="16"/>
            <w:szCs w:val="16"/>
          </w:rPr>
          <w:footnoteRef/>
        </w:r>
        <w:r>
          <w:rPr>
            <w:rFonts w:ascii="Arial" w:hAnsi="Arial" w:cs="Arial"/>
            <w:sz w:val="16"/>
            <w:szCs w:val="16"/>
          </w:rPr>
          <w:t xml:space="preserve"> </w:t>
        </w:r>
      </w:ins>
      <w:r w:rsidRPr="00165AD3">
        <w:rPr>
          <w:rFonts w:ascii="Calibri" w:hAnsi="Calibri" w:cs="Calibri"/>
          <w:color w:val="222222"/>
          <w:sz w:val="20"/>
          <w:szCs w:val="20"/>
        </w:rPr>
        <w:t xml:space="preserve">Zgodnie z treścią art. 7 ust. 1 ustawy z dnia 13 kwietnia 2022 r. </w:t>
      </w:r>
      <w:r w:rsidRPr="00165AD3">
        <w:rPr>
          <w:rFonts w:ascii="Calibri" w:hAnsi="Calibri" w:cs="Calibri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narodowego, zwanej dalej „ustawą”, </w:t>
      </w:r>
      <w:r w:rsidRPr="00165AD3">
        <w:rPr>
          <w:rFonts w:ascii="Calibri" w:hAnsi="Calibri" w:cs="Calibri"/>
          <w:color w:val="222222"/>
          <w:sz w:val="20"/>
          <w:szCs w:val="20"/>
        </w:rPr>
        <w:t xml:space="preserve">z postępowania o udzielenie zamówienia publicznego lub konkursu prowadzonego na podstawie ustawy </w:t>
      </w:r>
      <w:proofErr w:type="spellStart"/>
      <w:r w:rsidRPr="00165AD3">
        <w:rPr>
          <w:rFonts w:ascii="Calibri" w:hAnsi="Calibri" w:cs="Calibri"/>
          <w:color w:val="222222"/>
          <w:sz w:val="20"/>
          <w:szCs w:val="20"/>
        </w:rPr>
        <w:t>Pzp</w:t>
      </w:r>
      <w:proofErr w:type="spellEnd"/>
      <w:r w:rsidRPr="00165AD3">
        <w:rPr>
          <w:rFonts w:ascii="Calibri" w:hAnsi="Calibri" w:cs="Calibri"/>
          <w:color w:val="222222"/>
          <w:sz w:val="20"/>
          <w:szCs w:val="20"/>
        </w:rPr>
        <w:t xml:space="preserve"> wyklucza się:</w:t>
      </w:r>
    </w:p>
    <w:p w:rsidR="008847A2" w:rsidRPr="00165AD3" w:rsidRDefault="008847A2" w:rsidP="008847A2">
      <w:pPr>
        <w:jc w:val="both"/>
        <w:rPr>
          <w:rFonts w:ascii="Calibri" w:hAnsi="Calibri" w:cs="Calibri"/>
          <w:color w:val="222222"/>
          <w:sz w:val="20"/>
          <w:szCs w:val="20"/>
        </w:rPr>
      </w:pPr>
      <w:r w:rsidRPr="00165AD3">
        <w:rPr>
          <w:rFonts w:ascii="Calibri" w:hAnsi="Calibri" w:cs="Calibri"/>
          <w:color w:val="222222"/>
          <w:sz w:val="20"/>
          <w:szCs w:val="20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165AD3">
        <w:rPr>
          <w:rFonts w:ascii="Calibri" w:hAnsi="Calibri" w:cs="Calibri"/>
          <w:color w:val="222222"/>
          <w:sz w:val="20"/>
          <w:szCs w:val="20"/>
        </w:rPr>
        <w:t>pkt</w:t>
      </w:r>
      <w:proofErr w:type="spellEnd"/>
      <w:r w:rsidRPr="00165AD3">
        <w:rPr>
          <w:rFonts w:ascii="Calibri" w:hAnsi="Calibri" w:cs="Calibri"/>
          <w:color w:val="222222"/>
          <w:sz w:val="20"/>
          <w:szCs w:val="20"/>
        </w:rPr>
        <w:t xml:space="preserve"> 3 ustawy;</w:t>
      </w:r>
    </w:p>
    <w:p w:rsidR="008847A2" w:rsidRPr="00165AD3" w:rsidRDefault="008847A2" w:rsidP="008847A2">
      <w:pPr>
        <w:jc w:val="both"/>
        <w:rPr>
          <w:rFonts w:ascii="Calibri" w:eastAsia="Calibri" w:hAnsi="Calibri" w:cs="Calibri"/>
          <w:color w:val="222222"/>
          <w:sz w:val="20"/>
          <w:szCs w:val="20"/>
          <w:lang w:eastAsia="en-US"/>
        </w:rPr>
      </w:pPr>
      <w:r w:rsidRPr="00165AD3">
        <w:rPr>
          <w:rFonts w:ascii="Calibri" w:hAnsi="Calibri" w:cs="Calibri"/>
          <w:color w:val="222222"/>
          <w:sz w:val="20"/>
          <w:szCs w:val="20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165AD3">
        <w:rPr>
          <w:rFonts w:ascii="Calibri" w:hAnsi="Calibri" w:cs="Calibri"/>
          <w:color w:val="222222"/>
          <w:sz w:val="20"/>
          <w:szCs w:val="20"/>
        </w:rPr>
        <w:t>pkt</w:t>
      </w:r>
      <w:proofErr w:type="spellEnd"/>
      <w:r w:rsidRPr="00165AD3">
        <w:rPr>
          <w:rFonts w:ascii="Calibri" w:hAnsi="Calibri" w:cs="Calibri"/>
          <w:color w:val="222222"/>
          <w:sz w:val="20"/>
          <w:szCs w:val="20"/>
        </w:rPr>
        <w:t xml:space="preserve"> 3 ustawy;</w:t>
      </w:r>
    </w:p>
    <w:p w:rsidR="008847A2" w:rsidRPr="00165AD3" w:rsidRDefault="008847A2" w:rsidP="008847A2">
      <w:pPr>
        <w:jc w:val="both"/>
        <w:rPr>
          <w:rFonts w:ascii="Calibri" w:hAnsi="Calibri" w:cs="Calibri"/>
          <w:color w:val="222222"/>
          <w:sz w:val="20"/>
          <w:szCs w:val="20"/>
        </w:rPr>
      </w:pPr>
      <w:r w:rsidRPr="00165AD3">
        <w:rPr>
          <w:rFonts w:ascii="Calibri" w:hAnsi="Calibri" w:cs="Calibri"/>
          <w:color w:val="222222"/>
          <w:sz w:val="20"/>
          <w:szCs w:val="20"/>
        </w:rPr>
        <w:t xml:space="preserve">3) wykonawcę oraz uczestnika konkursu, którego jednostką dominującą w rozumieniu art. 3 ust. 1 </w:t>
      </w:r>
      <w:proofErr w:type="spellStart"/>
      <w:r w:rsidRPr="00165AD3">
        <w:rPr>
          <w:rFonts w:ascii="Calibri" w:hAnsi="Calibri" w:cs="Calibri"/>
          <w:color w:val="222222"/>
          <w:sz w:val="20"/>
          <w:szCs w:val="20"/>
        </w:rPr>
        <w:t>pkt</w:t>
      </w:r>
      <w:proofErr w:type="spellEnd"/>
      <w:r w:rsidRPr="00165AD3">
        <w:rPr>
          <w:rFonts w:ascii="Calibri" w:hAnsi="Calibri" w:cs="Calibri"/>
          <w:color w:val="222222"/>
          <w:sz w:val="20"/>
          <w:szCs w:val="20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165AD3">
        <w:rPr>
          <w:rFonts w:ascii="Calibri" w:hAnsi="Calibri" w:cs="Calibri"/>
          <w:color w:val="222222"/>
          <w:sz w:val="20"/>
          <w:szCs w:val="20"/>
        </w:rPr>
        <w:t>pkt</w:t>
      </w:r>
      <w:proofErr w:type="spellEnd"/>
      <w:r w:rsidRPr="00165AD3">
        <w:rPr>
          <w:rFonts w:ascii="Calibri" w:hAnsi="Calibri" w:cs="Calibri"/>
          <w:color w:val="222222"/>
          <w:sz w:val="20"/>
          <w:szCs w:val="20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1816689"/>
    <w:multiLevelType w:val="hybridMultilevel"/>
    <w:tmpl w:val="352C47D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DC93DAF"/>
    <w:multiLevelType w:val="hybridMultilevel"/>
    <w:tmpl w:val="F5F2DE74"/>
    <w:lvl w:ilvl="0" w:tplc="3ABC8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A76"/>
    <w:rsid w:val="00004B71"/>
    <w:rsid w:val="00017A3C"/>
    <w:rsid w:val="00075F7A"/>
    <w:rsid w:val="000E188F"/>
    <w:rsid w:val="001361D8"/>
    <w:rsid w:val="00147A76"/>
    <w:rsid w:val="001E3352"/>
    <w:rsid w:val="001F5B1F"/>
    <w:rsid w:val="001F63E4"/>
    <w:rsid w:val="00201A2D"/>
    <w:rsid w:val="002A2829"/>
    <w:rsid w:val="002A647A"/>
    <w:rsid w:val="002B4401"/>
    <w:rsid w:val="002C0509"/>
    <w:rsid w:val="003F2398"/>
    <w:rsid w:val="004303EE"/>
    <w:rsid w:val="00462BEB"/>
    <w:rsid w:val="00573731"/>
    <w:rsid w:val="005759AF"/>
    <w:rsid w:val="005D6C03"/>
    <w:rsid w:val="00682225"/>
    <w:rsid w:val="00685211"/>
    <w:rsid w:val="0073635E"/>
    <w:rsid w:val="007C0CF2"/>
    <w:rsid w:val="007D358C"/>
    <w:rsid w:val="007F6058"/>
    <w:rsid w:val="00834DE4"/>
    <w:rsid w:val="008448BE"/>
    <w:rsid w:val="008731C4"/>
    <w:rsid w:val="008847A2"/>
    <w:rsid w:val="008B2085"/>
    <w:rsid w:val="008F7CAD"/>
    <w:rsid w:val="009212FB"/>
    <w:rsid w:val="009567FF"/>
    <w:rsid w:val="00960033"/>
    <w:rsid w:val="00A0312B"/>
    <w:rsid w:val="00A033F5"/>
    <w:rsid w:val="00A104EB"/>
    <w:rsid w:val="00B63FF4"/>
    <w:rsid w:val="00B97739"/>
    <w:rsid w:val="00C4145C"/>
    <w:rsid w:val="00C75464"/>
    <w:rsid w:val="00D504E2"/>
    <w:rsid w:val="00DA35BB"/>
    <w:rsid w:val="00E22050"/>
    <w:rsid w:val="00E671A1"/>
    <w:rsid w:val="00EB517D"/>
    <w:rsid w:val="00ED3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847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ED32BF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32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D32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32BF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D32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rsid w:val="00ED32B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B2085"/>
    <w:pPr>
      <w:spacing w:before="100" w:beforeAutospacing="1" w:after="100" w:afterAutospacing="1"/>
    </w:pPr>
  </w:style>
  <w:style w:type="paragraph" w:customStyle="1" w:styleId="Zwykytekst3">
    <w:name w:val="Zwykły tekst3"/>
    <w:basedOn w:val="Normalny"/>
    <w:uiPriority w:val="99"/>
    <w:rsid w:val="008B208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847A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8847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7A2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8847A2"/>
    <w:pPr>
      <w:suppressAutoHyphens/>
      <w:jc w:val="center"/>
    </w:pPr>
    <w:rPr>
      <w:b/>
      <w:sz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8847A2"/>
    <w:rPr>
      <w:rFonts w:ascii="Times New Roman" w:eastAsia="Times New Roman" w:hAnsi="Times New Roman" w:cs="Times New Roman"/>
      <w:b/>
      <w:sz w:val="28"/>
      <w:szCs w:val="32"/>
      <w:lang w:eastAsia="ar-SA"/>
    </w:rPr>
  </w:style>
  <w:style w:type="character" w:styleId="Odwoanieprzypisudolnego">
    <w:name w:val="footnote reference"/>
    <w:uiPriority w:val="99"/>
    <w:unhideWhenUsed/>
    <w:rsid w:val="008847A2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47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847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23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831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Zamówienia</cp:lastModifiedBy>
  <cp:revision>9</cp:revision>
  <dcterms:created xsi:type="dcterms:W3CDTF">2023-05-05T10:18:00Z</dcterms:created>
  <dcterms:modified xsi:type="dcterms:W3CDTF">2023-11-06T11:56:00Z</dcterms:modified>
</cp:coreProperties>
</file>